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FD0019" w:rsidRPr="00566344" w:rsidTr="00F3717D">
        <w:trPr>
          <w:trHeight w:val="3042"/>
        </w:trPr>
        <w:tc>
          <w:tcPr>
            <w:tcW w:w="2448" w:type="dxa"/>
            <w:shd w:val="clear" w:color="auto" w:fill="auto"/>
          </w:tcPr>
          <w:p w:rsidR="00FD0019" w:rsidRPr="004B3F55" w:rsidRDefault="00FD0019" w:rsidP="00F3717D">
            <w:pPr>
              <w:rPr>
                <w:rFonts w:ascii="Arial" w:hAnsi="Arial" w:cs="Arial"/>
                <w:b/>
                <w:color w:val="000000"/>
              </w:rPr>
            </w:pPr>
            <w:r w:rsidRPr="004B3F55">
              <w:rPr>
                <w:rFonts w:ascii="Arial" w:hAnsi="Arial" w:cs="Arial"/>
                <w:b/>
                <w:sz w:val="28"/>
                <w:szCs w:val="28"/>
              </w:rPr>
              <w:t>Consultation Response Form</w:t>
            </w:r>
            <w:r w:rsidRPr="004B3F55">
              <w:rPr>
                <w:rFonts w:ascii="Arial" w:hAnsi="Arial" w:cs="Arial"/>
                <w:b/>
                <w:color w:val="000000"/>
              </w:rPr>
              <w:t xml:space="preserve"> </w:t>
            </w:r>
          </w:p>
        </w:tc>
        <w:tc>
          <w:tcPr>
            <w:tcW w:w="6120" w:type="dxa"/>
            <w:shd w:val="clear" w:color="auto" w:fill="auto"/>
          </w:tcPr>
          <w:p w:rsidR="00FD0019" w:rsidRPr="004B3F55" w:rsidRDefault="00FD0019" w:rsidP="00F3717D">
            <w:pPr>
              <w:rPr>
                <w:rFonts w:ascii="Arial" w:hAnsi="Arial" w:cs="Arial"/>
                <w:color w:val="000000"/>
              </w:rPr>
            </w:pPr>
          </w:p>
          <w:p w:rsidR="00FD0019" w:rsidRPr="004B3F55" w:rsidRDefault="00FD0019" w:rsidP="00F3717D">
            <w:pPr>
              <w:tabs>
                <w:tab w:val="left" w:pos="1430"/>
              </w:tabs>
              <w:rPr>
                <w:rFonts w:ascii="Arial" w:hAnsi="Arial" w:cs="Arial"/>
                <w:color w:val="000000"/>
              </w:rPr>
            </w:pPr>
          </w:p>
          <w:p w:rsidR="00FD0019" w:rsidRPr="004B3F55" w:rsidRDefault="00FD0019" w:rsidP="00F3717D">
            <w:pPr>
              <w:tabs>
                <w:tab w:val="left" w:pos="1430"/>
              </w:tabs>
              <w:rPr>
                <w:rFonts w:ascii="Arial" w:hAnsi="Arial" w:cs="Arial"/>
                <w:color w:val="000000"/>
              </w:rPr>
            </w:pPr>
          </w:p>
          <w:p w:rsidR="00FD0019" w:rsidRPr="004B3F55" w:rsidRDefault="00FD0019" w:rsidP="00F3717D">
            <w:pPr>
              <w:tabs>
                <w:tab w:val="left" w:pos="1430"/>
              </w:tabs>
              <w:rPr>
                <w:rFonts w:ascii="Arial" w:hAnsi="Arial" w:cs="Arial"/>
                <w:color w:val="000000"/>
              </w:rPr>
            </w:pPr>
            <w:r w:rsidRPr="004B3F55">
              <w:rPr>
                <w:rFonts w:ascii="Arial" w:hAnsi="Arial" w:cs="Arial"/>
                <w:color w:val="000000"/>
              </w:rPr>
              <w:t>Your name:</w:t>
            </w:r>
            <w:r w:rsidRPr="004B3F55">
              <w:rPr>
                <w:rFonts w:ascii="Arial" w:hAnsi="Arial" w:cs="Arial"/>
                <w:color w:val="000000"/>
              </w:rPr>
              <w:tab/>
            </w:r>
          </w:p>
          <w:p w:rsidR="00FD0019" w:rsidRPr="004B3F55" w:rsidRDefault="00FD0019" w:rsidP="00F3717D">
            <w:pPr>
              <w:tabs>
                <w:tab w:val="left" w:pos="1430"/>
              </w:tabs>
              <w:rPr>
                <w:rFonts w:ascii="Arial" w:hAnsi="Arial" w:cs="Arial"/>
                <w:color w:val="000000"/>
              </w:rPr>
            </w:pPr>
          </w:p>
          <w:p w:rsidR="00FD0019" w:rsidRPr="004B3F55" w:rsidRDefault="00FD0019" w:rsidP="00F3717D">
            <w:pPr>
              <w:tabs>
                <w:tab w:val="left" w:pos="1430"/>
              </w:tabs>
              <w:rPr>
                <w:rFonts w:ascii="Arial" w:hAnsi="Arial" w:cs="Arial"/>
                <w:color w:val="000000"/>
              </w:rPr>
            </w:pPr>
            <w:r w:rsidRPr="004B3F55">
              <w:rPr>
                <w:rFonts w:ascii="Arial" w:hAnsi="Arial" w:cs="Arial"/>
                <w:color w:val="000000"/>
              </w:rPr>
              <w:t>Organisation (if applicable):</w:t>
            </w:r>
          </w:p>
          <w:p w:rsidR="00FD0019" w:rsidRPr="004B3F55" w:rsidRDefault="00FD0019" w:rsidP="00F3717D">
            <w:pPr>
              <w:tabs>
                <w:tab w:val="left" w:pos="1430"/>
              </w:tabs>
              <w:rPr>
                <w:rFonts w:ascii="Arial" w:hAnsi="Arial" w:cs="Arial"/>
                <w:color w:val="000000"/>
              </w:rPr>
            </w:pPr>
          </w:p>
          <w:p w:rsidR="00FD0019" w:rsidRPr="004B3F55" w:rsidRDefault="00FD0019" w:rsidP="00F3717D">
            <w:pPr>
              <w:tabs>
                <w:tab w:val="left" w:pos="1430"/>
              </w:tabs>
              <w:rPr>
                <w:rFonts w:ascii="Arial" w:hAnsi="Arial" w:cs="Arial"/>
                <w:color w:val="000000"/>
              </w:rPr>
            </w:pPr>
            <w:r w:rsidRPr="004B3F55">
              <w:rPr>
                <w:rFonts w:ascii="Arial" w:hAnsi="Arial" w:cs="Arial"/>
                <w:color w:val="000000"/>
              </w:rPr>
              <w:t>email / telephone number:</w:t>
            </w:r>
          </w:p>
          <w:p w:rsidR="00FD0019" w:rsidRPr="004B3F55" w:rsidRDefault="00FD0019" w:rsidP="00F3717D">
            <w:pPr>
              <w:tabs>
                <w:tab w:val="left" w:pos="1430"/>
              </w:tabs>
              <w:rPr>
                <w:rFonts w:ascii="Arial" w:hAnsi="Arial" w:cs="Arial"/>
                <w:color w:val="000000"/>
              </w:rPr>
            </w:pPr>
          </w:p>
          <w:p w:rsidR="00FD0019" w:rsidRPr="004B3F55" w:rsidRDefault="00FD0019" w:rsidP="00F3717D">
            <w:pPr>
              <w:tabs>
                <w:tab w:val="left" w:pos="1430"/>
              </w:tabs>
              <w:rPr>
                <w:rFonts w:ascii="Arial" w:hAnsi="Arial" w:cs="Arial"/>
                <w:color w:val="000000"/>
              </w:rPr>
            </w:pPr>
            <w:r w:rsidRPr="004B3F55">
              <w:rPr>
                <w:rFonts w:ascii="Arial" w:hAnsi="Arial" w:cs="Arial"/>
                <w:color w:val="000000"/>
              </w:rPr>
              <w:t>Your address:</w:t>
            </w:r>
          </w:p>
        </w:tc>
      </w:tr>
    </w:tbl>
    <w:p w:rsidR="00FD0019" w:rsidRPr="00B97355" w:rsidRDefault="00FD0019" w:rsidP="00FD0019">
      <w:pPr>
        <w:widowControl w:val="0"/>
        <w:autoSpaceDE w:val="0"/>
        <w:autoSpaceDN w:val="0"/>
        <w:adjustRightInd w:val="0"/>
        <w:rPr>
          <w:rFonts w:ascii="Arial" w:hAnsi="Arial" w:cs="Arial"/>
          <w:b/>
          <w:bCs/>
          <w:highlight w:val="green"/>
          <w:lang w:val="en-US"/>
        </w:rPr>
      </w:pPr>
    </w:p>
    <w:p w:rsidR="00FD0019" w:rsidRPr="00B97355" w:rsidRDefault="00FD0019" w:rsidP="00FD0019">
      <w:pPr>
        <w:widowControl w:val="0"/>
        <w:autoSpaceDE w:val="0"/>
        <w:autoSpaceDN w:val="0"/>
        <w:adjustRightInd w:val="0"/>
        <w:rPr>
          <w:rFonts w:ascii="Arial" w:hAnsi="Arial" w:cs="Arial"/>
          <w:b/>
          <w:bCs/>
          <w:highlight w:val="green"/>
          <w:lang w:val="en-US"/>
        </w:rPr>
      </w:pPr>
    </w:p>
    <w:p w:rsidR="00FD0019" w:rsidRPr="0088129C" w:rsidRDefault="00FD0019" w:rsidP="00FD0019">
      <w:pPr>
        <w:ind w:left="360"/>
        <w:rPr>
          <w:rFonts w:ascii="Arial" w:hAnsi="Arial" w:cs="Arial"/>
          <w:b/>
        </w:rPr>
      </w:pPr>
      <w:r w:rsidRPr="0088129C">
        <w:rPr>
          <w:rFonts w:ascii="Arial" w:hAnsi="Arial" w:cs="Arial"/>
          <w:color w:val="FC4F08"/>
          <w:lang w:val="en-US"/>
        </w:rPr>
        <w:t> </w:t>
      </w:r>
    </w:p>
    <w:p w:rsidR="00FD0019" w:rsidRPr="00362C72" w:rsidRDefault="00FD0019" w:rsidP="00FD0019">
      <w:pPr>
        <w:rPr>
          <w:rFonts w:ascii="Arial" w:eastAsia="Calibri" w:hAnsi="Arial" w:cs="Arial"/>
          <w:b/>
        </w:rPr>
      </w:pPr>
      <w:r w:rsidRPr="00362C72">
        <w:rPr>
          <w:rFonts w:ascii="Arial" w:eastAsia="Calibri" w:hAnsi="Arial" w:cs="Arial"/>
          <w:b/>
        </w:rPr>
        <w:t xml:space="preserve"> Implementation of the Commission Rate </w:t>
      </w:r>
    </w:p>
    <w:p w:rsidR="00FD0019" w:rsidRPr="00362C72" w:rsidRDefault="00FD0019" w:rsidP="00FD0019">
      <w:pPr>
        <w:rPr>
          <w:rFonts w:ascii="Arial" w:eastAsia="Calibri" w:hAnsi="Arial" w:cs="Arial"/>
          <w:b/>
        </w:rPr>
      </w:pPr>
    </w:p>
    <w:p w:rsidR="00FD0019" w:rsidRPr="00362C72" w:rsidRDefault="00FD0019" w:rsidP="00FD0019">
      <w:pPr>
        <w:rPr>
          <w:rFonts w:ascii="Arial" w:eastAsia="Calibri" w:hAnsi="Arial" w:cs="Arial"/>
        </w:rPr>
      </w:pPr>
      <w:r w:rsidRPr="00362C72">
        <w:rPr>
          <w:rFonts w:ascii="Arial" w:eastAsia="Calibri" w:hAnsi="Arial" w:cs="Arial"/>
        </w:rPr>
        <w:t xml:space="preserve">These questions relate to the timing  of the change to the Commission Rate and what accompanying information is needed. </w:t>
      </w:r>
    </w:p>
    <w:p w:rsidR="00FD0019" w:rsidRPr="00362C72" w:rsidRDefault="00FD0019" w:rsidP="00FD0019">
      <w:pPr>
        <w:rPr>
          <w:rFonts w:ascii="Arial" w:eastAsia="Calibri" w:hAnsi="Arial" w:cs="Arial"/>
        </w:rPr>
      </w:pPr>
    </w:p>
    <w:p w:rsidR="00FD0019" w:rsidRPr="00362C72" w:rsidRDefault="00FD0019" w:rsidP="00FD0019">
      <w:pPr>
        <w:ind w:left="360"/>
        <w:rPr>
          <w:rFonts w:ascii="Arial" w:eastAsia="Calibri" w:hAnsi="Arial" w:cs="Arial"/>
        </w:rPr>
      </w:pPr>
      <w:r w:rsidRPr="00B97355">
        <w:rPr>
          <w:rFonts w:ascii="Arial" w:eastAsia="Calibri" w:hAnsi="Arial" w:cs="Arial"/>
        </w:rPr>
        <w:t>Question 1: So that site owners and residents have enough time to prepare for the</w:t>
      </w:r>
      <w:r w:rsidRPr="00362C72">
        <w:rPr>
          <w:rFonts w:ascii="Arial" w:eastAsia="Calibri" w:hAnsi="Arial" w:cs="Arial"/>
        </w:rPr>
        <w:t xml:space="preserve"> change, which year would you prefer the first percentage reduction in the commission rate to occur? Please indicate your preferred option and a brief explanation of why that is your choice: </w:t>
      </w:r>
    </w:p>
    <w:p w:rsidR="00FD0019" w:rsidRPr="00362C72" w:rsidRDefault="00FD0019" w:rsidP="00FD0019">
      <w:pPr>
        <w:rPr>
          <w:rFonts w:ascii="Arial" w:eastAsia="Calibri" w:hAnsi="Arial" w:cs="Arial"/>
        </w:rPr>
      </w:pPr>
    </w:p>
    <w:tbl>
      <w:tblPr>
        <w:tblStyle w:val="TableGrid"/>
        <w:tblW w:w="0" w:type="auto"/>
        <w:tblInd w:w="735" w:type="dxa"/>
        <w:tblLook w:val="04A0" w:firstRow="1" w:lastRow="0" w:firstColumn="1" w:lastColumn="0" w:noHBand="0" w:noVBand="1"/>
      </w:tblPr>
      <w:tblGrid>
        <w:gridCol w:w="2375"/>
        <w:gridCol w:w="1393"/>
        <w:gridCol w:w="4252"/>
      </w:tblGrid>
      <w:tr w:rsidR="00FD0019" w:rsidRPr="00362C72" w:rsidTr="00F3717D">
        <w:trPr>
          <w:trHeight w:val="470"/>
        </w:trPr>
        <w:tc>
          <w:tcPr>
            <w:tcW w:w="2375" w:type="dxa"/>
          </w:tcPr>
          <w:p w:rsidR="00FD0019" w:rsidRPr="00362C72" w:rsidRDefault="00FD0019" w:rsidP="00F3717D">
            <w:pPr>
              <w:rPr>
                <w:rFonts w:ascii="Arial" w:hAnsi="Arial" w:cs="Arial"/>
              </w:rPr>
            </w:pPr>
            <w:r w:rsidRPr="00362C72">
              <w:rPr>
                <w:rFonts w:ascii="Arial" w:hAnsi="Arial" w:cs="Arial"/>
              </w:rPr>
              <w:t>Date</w:t>
            </w:r>
          </w:p>
        </w:tc>
        <w:tc>
          <w:tcPr>
            <w:tcW w:w="1393" w:type="dxa"/>
          </w:tcPr>
          <w:p w:rsidR="00FD0019" w:rsidRPr="00362C72" w:rsidRDefault="00FD0019" w:rsidP="00F3717D">
            <w:pPr>
              <w:rPr>
                <w:rFonts w:ascii="Arial" w:hAnsi="Arial" w:cs="Arial"/>
              </w:rPr>
            </w:pPr>
            <w:r w:rsidRPr="00362C72">
              <w:rPr>
                <w:rFonts w:ascii="Arial" w:hAnsi="Arial" w:cs="Arial"/>
              </w:rPr>
              <w:t>Choice</w:t>
            </w:r>
          </w:p>
        </w:tc>
        <w:tc>
          <w:tcPr>
            <w:tcW w:w="4252" w:type="dxa"/>
          </w:tcPr>
          <w:p w:rsidR="00FD0019" w:rsidRPr="00362C72" w:rsidRDefault="00FD0019" w:rsidP="00F3717D">
            <w:pPr>
              <w:rPr>
                <w:rFonts w:ascii="Arial" w:hAnsi="Arial" w:cs="Arial"/>
              </w:rPr>
            </w:pPr>
            <w:r w:rsidRPr="00362C72">
              <w:rPr>
                <w:rFonts w:ascii="Arial" w:hAnsi="Arial" w:cs="Arial"/>
              </w:rPr>
              <w:t>Comment</w:t>
            </w:r>
          </w:p>
        </w:tc>
      </w:tr>
      <w:tr w:rsidR="00FD0019" w:rsidRPr="00362C72" w:rsidTr="00F3717D">
        <w:trPr>
          <w:trHeight w:val="470"/>
        </w:trPr>
        <w:tc>
          <w:tcPr>
            <w:tcW w:w="2375" w:type="dxa"/>
          </w:tcPr>
          <w:p w:rsidR="00FD0019" w:rsidRPr="00362C72" w:rsidRDefault="00FD0019" w:rsidP="00F3717D">
            <w:pPr>
              <w:rPr>
                <w:rFonts w:ascii="Arial" w:hAnsi="Arial" w:cs="Arial"/>
              </w:rPr>
            </w:pPr>
            <w:r w:rsidRPr="00362C72">
              <w:rPr>
                <w:rFonts w:ascii="Arial" w:hAnsi="Arial" w:cs="Arial"/>
              </w:rPr>
              <w:t>2019</w:t>
            </w:r>
          </w:p>
        </w:tc>
        <w:tc>
          <w:tcPr>
            <w:tcW w:w="1393" w:type="dxa"/>
          </w:tcPr>
          <w:p w:rsidR="00FD0019" w:rsidRPr="00362C72" w:rsidRDefault="00FD0019" w:rsidP="00F3717D">
            <w:pPr>
              <w:rPr>
                <w:rFonts w:ascii="Arial" w:hAnsi="Arial" w:cs="Arial"/>
              </w:rPr>
            </w:pPr>
          </w:p>
        </w:tc>
        <w:tc>
          <w:tcPr>
            <w:tcW w:w="4252" w:type="dxa"/>
          </w:tcPr>
          <w:p w:rsidR="00FD0019" w:rsidRPr="00362C72" w:rsidRDefault="00FD0019" w:rsidP="00F3717D">
            <w:pPr>
              <w:rPr>
                <w:rFonts w:ascii="Arial" w:hAnsi="Arial" w:cs="Arial"/>
              </w:rPr>
            </w:pPr>
          </w:p>
        </w:tc>
      </w:tr>
      <w:tr w:rsidR="00FD0019" w:rsidRPr="00362C72" w:rsidTr="00F3717D">
        <w:trPr>
          <w:trHeight w:val="406"/>
        </w:trPr>
        <w:tc>
          <w:tcPr>
            <w:tcW w:w="2375" w:type="dxa"/>
          </w:tcPr>
          <w:p w:rsidR="00FD0019" w:rsidRPr="00362C72" w:rsidRDefault="00FD0019" w:rsidP="00F3717D">
            <w:pPr>
              <w:rPr>
                <w:rFonts w:ascii="Arial" w:hAnsi="Arial" w:cs="Arial"/>
              </w:rPr>
            </w:pPr>
            <w:r w:rsidRPr="00362C72">
              <w:rPr>
                <w:rFonts w:ascii="Arial" w:hAnsi="Arial" w:cs="Arial"/>
              </w:rPr>
              <w:t>2020</w:t>
            </w:r>
          </w:p>
        </w:tc>
        <w:tc>
          <w:tcPr>
            <w:tcW w:w="1393" w:type="dxa"/>
          </w:tcPr>
          <w:p w:rsidR="00FD0019" w:rsidRPr="00362C72" w:rsidRDefault="00FD0019" w:rsidP="00F3717D">
            <w:pPr>
              <w:rPr>
                <w:rFonts w:ascii="Arial" w:hAnsi="Arial" w:cs="Arial"/>
              </w:rPr>
            </w:pPr>
          </w:p>
        </w:tc>
        <w:tc>
          <w:tcPr>
            <w:tcW w:w="4252" w:type="dxa"/>
          </w:tcPr>
          <w:p w:rsidR="00FD0019" w:rsidRPr="00362C72" w:rsidRDefault="00FD0019" w:rsidP="00F3717D">
            <w:pPr>
              <w:rPr>
                <w:rFonts w:ascii="Arial" w:hAnsi="Arial" w:cs="Arial"/>
              </w:rPr>
            </w:pPr>
          </w:p>
        </w:tc>
      </w:tr>
      <w:tr w:rsidR="00FD0019" w:rsidRPr="00362C72" w:rsidTr="00F3717D">
        <w:trPr>
          <w:trHeight w:val="413"/>
        </w:trPr>
        <w:tc>
          <w:tcPr>
            <w:tcW w:w="2375" w:type="dxa"/>
          </w:tcPr>
          <w:p w:rsidR="00FD0019" w:rsidRPr="00362C72" w:rsidRDefault="00FD0019" w:rsidP="00F3717D">
            <w:pPr>
              <w:rPr>
                <w:rFonts w:ascii="Arial" w:hAnsi="Arial" w:cs="Arial"/>
              </w:rPr>
            </w:pPr>
          </w:p>
        </w:tc>
        <w:tc>
          <w:tcPr>
            <w:tcW w:w="1393" w:type="dxa"/>
            <w:tcBorders>
              <w:bottom w:val="single" w:sz="4" w:space="0" w:color="auto"/>
            </w:tcBorders>
          </w:tcPr>
          <w:p w:rsidR="00FD0019" w:rsidRPr="00362C72" w:rsidRDefault="00FD0019" w:rsidP="00F3717D">
            <w:pPr>
              <w:rPr>
                <w:rFonts w:ascii="Arial" w:hAnsi="Arial" w:cs="Arial"/>
              </w:rPr>
            </w:pPr>
          </w:p>
        </w:tc>
        <w:tc>
          <w:tcPr>
            <w:tcW w:w="4252" w:type="dxa"/>
            <w:tcBorders>
              <w:bottom w:val="single" w:sz="4" w:space="0" w:color="auto"/>
            </w:tcBorders>
          </w:tcPr>
          <w:p w:rsidR="00FD0019" w:rsidRPr="00362C72" w:rsidRDefault="00FD0019" w:rsidP="00F3717D">
            <w:pPr>
              <w:rPr>
                <w:rFonts w:ascii="Arial" w:hAnsi="Arial" w:cs="Arial"/>
              </w:rPr>
            </w:pPr>
          </w:p>
        </w:tc>
      </w:tr>
      <w:tr w:rsidR="00FD0019" w:rsidRPr="00362C72" w:rsidTr="00F3717D">
        <w:trPr>
          <w:trHeight w:val="1019"/>
        </w:trPr>
        <w:tc>
          <w:tcPr>
            <w:tcW w:w="2375" w:type="dxa"/>
            <w:tcBorders>
              <w:right w:val="nil"/>
            </w:tcBorders>
          </w:tcPr>
          <w:p w:rsidR="00FD0019" w:rsidRPr="00362C72" w:rsidRDefault="00FD0019" w:rsidP="00F3717D">
            <w:pPr>
              <w:rPr>
                <w:rFonts w:ascii="Arial" w:hAnsi="Arial" w:cs="Arial"/>
              </w:rPr>
            </w:pPr>
            <w:r w:rsidRPr="00362C72" w:rsidDel="00533CE6">
              <w:rPr>
                <w:rFonts w:ascii="Arial" w:hAnsi="Arial" w:cs="Arial"/>
              </w:rPr>
              <w:t>Other (please enter a year)</w:t>
            </w:r>
          </w:p>
        </w:tc>
        <w:tc>
          <w:tcPr>
            <w:tcW w:w="1393" w:type="dxa"/>
            <w:tcBorders>
              <w:left w:val="nil"/>
            </w:tcBorders>
          </w:tcPr>
          <w:p w:rsidR="00FD0019" w:rsidRPr="00362C72" w:rsidRDefault="00FD0019" w:rsidP="00F3717D">
            <w:pPr>
              <w:rPr>
                <w:rFonts w:ascii="Arial" w:hAnsi="Arial" w:cs="Arial"/>
              </w:rPr>
            </w:pPr>
          </w:p>
        </w:tc>
        <w:tc>
          <w:tcPr>
            <w:tcW w:w="4252" w:type="dxa"/>
            <w:tcBorders>
              <w:left w:val="nil"/>
            </w:tcBorders>
          </w:tcPr>
          <w:p w:rsidR="00FD0019" w:rsidRPr="00362C72" w:rsidRDefault="00FD0019" w:rsidP="00F3717D">
            <w:pPr>
              <w:rPr>
                <w:rFonts w:ascii="Arial" w:hAnsi="Arial" w:cs="Arial"/>
              </w:rPr>
            </w:pPr>
          </w:p>
        </w:tc>
      </w:tr>
    </w:tbl>
    <w:p w:rsidR="00FD0019" w:rsidRPr="00362C72" w:rsidRDefault="00FD0019" w:rsidP="00FD0019">
      <w:pPr>
        <w:rPr>
          <w:rFonts w:ascii="Arial" w:eastAsia="Calibri" w:hAnsi="Arial" w:cs="Arial"/>
        </w:rPr>
      </w:pPr>
    </w:p>
    <w:p w:rsidR="00FD0019" w:rsidRPr="00AF7166" w:rsidRDefault="00FD0019" w:rsidP="00FD0019">
      <w:pPr>
        <w:rPr>
          <w:rFonts w:ascii="Arial" w:eastAsia="Calibri" w:hAnsi="Arial" w:cs="Arial"/>
        </w:rPr>
      </w:pPr>
      <w:r w:rsidRPr="00AF7166">
        <w:rPr>
          <w:rFonts w:ascii="Arial" w:eastAsia="Calibri" w:hAnsi="Arial" w:cs="Arial"/>
        </w:rPr>
        <w:t>Question 2: It is our view that bringing in a change to the rate in April to coincide with the financial year would be the best approach.  Do you agree with this?</w:t>
      </w:r>
    </w:p>
    <w:p w:rsidR="00FD0019" w:rsidRPr="00AF7166" w:rsidRDefault="00FD0019" w:rsidP="00FD0019">
      <w:pPr>
        <w:ind w:left="720"/>
        <w:rPr>
          <w:rFonts w:ascii="Arial" w:eastAsia="Calibri" w:hAnsi="Arial" w:cs="Arial"/>
        </w:rPr>
      </w:pPr>
    </w:p>
    <w:tbl>
      <w:tblPr>
        <w:tblStyle w:val="TableGrid"/>
        <w:tblW w:w="0" w:type="auto"/>
        <w:tblInd w:w="720" w:type="dxa"/>
        <w:tblLook w:val="04A0" w:firstRow="1" w:lastRow="0" w:firstColumn="1" w:lastColumn="0" w:noHBand="0" w:noVBand="1"/>
      </w:tblPr>
      <w:tblGrid>
        <w:gridCol w:w="806"/>
        <w:gridCol w:w="992"/>
      </w:tblGrid>
      <w:tr w:rsidR="00FD0019" w:rsidRPr="00AF7166" w:rsidTr="00F3717D">
        <w:tc>
          <w:tcPr>
            <w:tcW w:w="806" w:type="dxa"/>
          </w:tcPr>
          <w:p w:rsidR="00FD0019" w:rsidRPr="00AF7166" w:rsidRDefault="00FD0019" w:rsidP="00F3717D">
            <w:pPr>
              <w:rPr>
                <w:rFonts w:ascii="Arial" w:hAnsi="Arial" w:cs="Arial"/>
              </w:rPr>
            </w:pPr>
            <w:r w:rsidRPr="00AF7166">
              <w:rPr>
                <w:rFonts w:ascii="Arial" w:hAnsi="Arial" w:cs="Arial"/>
              </w:rPr>
              <w:t>Yes</w:t>
            </w:r>
          </w:p>
        </w:tc>
        <w:tc>
          <w:tcPr>
            <w:tcW w:w="992" w:type="dxa"/>
          </w:tcPr>
          <w:p w:rsidR="00FD0019" w:rsidRPr="00AF7166" w:rsidRDefault="00FD0019" w:rsidP="00F3717D">
            <w:pPr>
              <w:rPr>
                <w:rFonts w:ascii="Arial" w:hAnsi="Arial" w:cs="Arial"/>
              </w:rPr>
            </w:pPr>
          </w:p>
        </w:tc>
      </w:tr>
      <w:tr w:rsidR="00FD0019" w:rsidRPr="00AF7166" w:rsidTr="00F3717D">
        <w:tc>
          <w:tcPr>
            <w:tcW w:w="806" w:type="dxa"/>
          </w:tcPr>
          <w:p w:rsidR="00FD0019" w:rsidRPr="00AF7166" w:rsidRDefault="00FD0019" w:rsidP="00F3717D">
            <w:pPr>
              <w:rPr>
                <w:rFonts w:ascii="Arial" w:hAnsi="Arial" w:cs="Arial"/>
              </w:rPr>
            </w:pPr>
            <w:r w:rsidRPr="00AF7166">
              <w:rPr>
                <w:rFonts w:ascii="Arial" w:hAnsi="Arial" w:cs="Arial"/>
              </w:rPr>
              <w:t>No</w:t>
            </w:r>
          </w:p>
        </w:tc>
        <w:tc>
          <w:tcPr>
            <w:tcW w:w="992" w:type="dxa"/>
          </w:tcPr>
          <w:p w:rsidR="00FD0019" w:rsidRPr="00AF7166" w:rsidRDefault="00FD0019" w:rsidP="00F3717D">
            <w:pPr>
              <w:rPr>
                <w:rFonts w:ascii="Arial" w:hAnsi="Arial" w:cs="Arial"/>
              </w:rPr>
            </w:pPr>
          </w:p>
        </w:tc>
      </w:tr>
    </w:tbl>
    <w:p w:rsidR="00FD0019" w:rsidRPr="00AF7166" w:rsidRDefault="00FD0019" w:rsidP="00FD0019">
      <w:pPr>
        <w:rPr>
          <w:rFonts w:ascii="Arial" w:eastAsia="Calibri" w:hAnsi="Arial" w:cs="Arial"/>
        </w:rPr>
      </w:pPr>
    </w:p>
    <w:p w:rsidR="00FD0019" w:rsidRPr="00362C72" w:rsidRDefault="00FD0019" w:rsidP="00FD0019">
      <w:pPr>
        <w:rPr>
          <w:rFonts w:ascii="Arial" w:eastAsia="Calibri" w:hAnsi="Arial" w:cs="Arial"/>
        </w:rPr>
      </w:pPr>
      <w:r w:rsidRPr="00AF7166">
        <w:rPr>
          <w:rFonts w:ascii="Arial" w:eastAsia="Calibri" w:hAnsi="Arial" w:cs="Arial"/>
        </w:rPr>
        <w:t>Question 2 (a): If</w:t>
      </w:r>
      <w:r w:rsidRPr="00362C72">
        <w:rPr>
          <w:rFonts w:ascii="Arial" w:eastAsia="Calibri" w:hAnsi="Arial" w:cs="Arial"/>
        </w:rPr>
        <w:t xml:space="preserve"> no, then which month would you prefer the new rate </w:t>
      </w:r>
      <w:r>
        <w:rPr>
          <w:rFonts w:ascii="Arial" w:eastAsia="Calibri" w:hAnsi="Arial" w:cs="Arial"/>
        </w:rPr>
        <w:t xml:space="preserve">to </w:t>
      </w:r>
      <w:r w:rsidRPr="00362C72">
        <w:rPr>
          <w:rFonts w:ascii="Arial" w:eastAsia="Calibri" w:hAnsi="Arial" w:cs="Arial"/>
        </w:rPr>
        <w:t xml:space="preserve">come into force? Please indicate your preferred option: </w:t>
      </w:r>
    </w:p>
    <w:p w:rsidR="00FD0019" w:rsidRPr="00362C72" w:rsidRDefault="00FD0019" w:rsidP="00FD0019">
      <w:pPr>
        <w:rPr>
          <w:rFonts w:ascii="Arial" w:eastAsia="Calibri" w:hAnsi="Arial" w:cs="Arial"/>
        </w:rPr>
      </w:pPr>
    </w:p>
    <w:tbl>
      <w:tblPr>
        <w:tblStyle w:val="TableGrid"/>
        <w:tblW w:w="0" w:type="auto"/>
        <w:tblInd w:w="735" w:type="dxa"/>
        <w:tblLook w:val="04A0" w:firstRow="1" w:lastRow="0" w:firstColumn="1" w:lastColumn="0" w:noHBand="0" w:noVBand="1"/>
      </w:tblPr>
      <w:tblGrid>
        <w:gridCol w:w="3626"/>
        <w:gridCol w:w="1701"/>
      </w:tblGrid>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May</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June</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July</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August</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lastRenderedPageBreak/>
              <w:t>September</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October</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November</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December</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January</w:t>
            </w:r>
            <w:r>
              <w:rPr>
                <w:rFonts w:ascii="Arial" w:hAnsi="Arial" w:cs="Arial"/>
              </w:rPr>
              <w:t>*</w:t>
            </w:r>
            <w:r w:rsidRPr="00362C72">
              <w:rPr>
                <w:rFonts w:ascii="Arial" w:hAnsi="Arial" w:cs="Arial"/>
              </w:rPr>
              <w:t xml:space="preserve"> </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February</w:t>
            </w:r>
            <w:r>
              <w:rPr>
                <w:rFonts w:ascii="Arial" w:hAnsi="Arial" w:cs="Arial"/>
              </w:rPr>
              <w:t>*</w:t>
            </w:r>
          </w:p>
        </w:tc>
        <w:tc>
          <w:tcPr>
            <w:tcW w:w="1701" w:type="dxa"/>
          </w:tcPr>
          <w:p w:rsidR="00FD0019" w:rsidRPr="00362C72" w:rsidRDefault="00FD0019" w:rsidP="00F3717D">
            <w:pPr>
              <w:rPr>
                <w:rFonts w:ascii="Arial" w:hAnsi="Arial" w:cs="Arial"/>
              </w:rPr>
            </w:pPr>
          </w:p>
        </w:tc>
      </w:tr>
      <w:tr w:rsidR="00FD0019" w:rsidRPr="00362C72" w:rsidTr="00F3717D">
        <w:trPr>
          <w:trHeight w:val="422"/>
        </w:trPr>
        <w:tc>
          <w:tcPr>
            <w:tcW w:w="3626" w:type="dxa"/>
          </w:tcPr>
          <w:p w:rsidR="00FD0019" w:rsidRPr="00362C72" w:rsidRDefault="00FD0019" w:rsidP="00F3717D">
            <w:pPr>
              <w:rPr>
                <w:rFonts w:ascii="Arial" w:hAnsi="Arial" w:cs="Arial"/>
              </w:rPr>
            </w:pPr>
            <w:r w:rsidRPr="00362C72">
              <w:rPr>
                <w:rFonts w:ascii="Arial" w:hAnsi="Arial" w:cs="Arial"/>
              </w:rPr>
              <w:t>March</w:t>
            </w:r>
            <w:r>
              <w:rPr>
                <w:rFonts w:ascii="Arial" w:hAnsi="Arial" w:cs="Arial"/>
              </w:rPr>
              <w:t>*</w:t>
            </w:r>
          </w:p>
        </w:tc>
        <w:tc>
          <w:tcPr>
            <w:tcW w:w="1701" w:type="dxa"/>
          </w:tcPr>
          <w:p w:rsidR="00FD0019" w:rsidRPr="00362C72" w:rsidRDefault="00FD0019" w:rsidP="00F3717D">
            <w:pPr>
              <w:rPr>
                <w:rFonts w:ascii="Arial" w:hAnsi="Arial" w:cs="Arial"/>
              </w:rPr>
            </w:pPr>
          </w:p>
        </w:tc>
      </w:tr>
    </w:tbl>
    <w:p w:rsidR="00FD0019" w:rsidRDefault="00FD0019" w:rsidP="00FD0019">
      <w:pPr>
        <w:rPr>
          <w:rFonts w:ascii="Arial" w:eastAsia="Calibri" w:hAnsi="Arial" w:cs="Arial"/>
          <w:i/>
        </w:rPr>
      </w:pPr>
    </w:p>
    <w:p w:rsidR="00FD0019" w:rsidRPr="00B97355" w:rsidRDefault="00FD0019" w:rsidP="00FD0019">
      <w:pPr>
        <w:rPr>
          <w:rFonts w:ascii="Arial" w:eastAsia="Calibri" w:hAnsi="Arial" w:cs="Arial"/>
          <w:i/>
        </w:rPr>
      </w:pPr>
      <w:r w:rsidRPr="00B97355">
        <w:rPr>
          <w:rFonts w:ascii="Arial" w:eastAsia="Calibri" w:hAnsi="Arial" w:cs="Arial"/>
          <w:i/>
        </w:rPr>
        <w:t>* The earliest year in which the change can take place if January, February</w:t>
      </w:r>
      <w:r w:rsidRPr="002406CA">
        <w:rPr>
          <w:rFonts w:ascii="Arial" w:eastAsia="Calibri" w:hAnsi="Arial" w:cs="Arial"/>
          <w:i/>
        </w:rPr>
        <w:t xml:space="preserve"> o</w:t>
      </w:r>
      <w:r>
        <w:rPr>
          <w:rFonts w:ascii="Arial" w:eastAsia="Calibri" w:hAnsi="Arial" w:cs="Arial"/>
          <w:i/>
        </w:rPr>
        <w:t>r</w:t>
      </w:r>
      <w:r w:rsidRPr="00B97355">
        <w:rPr>
          <w:rFonts w:ascii="Arial" w:eastAsia="Calibri" w:hAnsi="Arial" w:cs="Arial"/>
          <w:i/>
        </w:rPr>
        <w:t xml:space="preserve"> March are chosen is 2020. </w:t>
      </w:r>
    </w:p>
    <w:p w:rsidR="00FD0019" w:rsidRPr="00362C72" w:rsidRDefault="00FD0019" w:rsidP="00FD0019">
      <w:pPr>
        <w:rPr>
          <w:rFonts w:ascii="Arial" w:eastAsia="Calibri" w:hAnsi="Arial" w:cs="Arial"/>
        </w:rPr>
      </w:pPr>
    </w:p>
    <w:p w:rsidR="00FD0019" w:rsidRPr="00362C72" w:rsidRDefault="00FD0019" w:rsidP="00FD0019">
      <w:pPr>
        <w:rPr>
          <w:rFonts w:ascii="Arial" w:eastAsia="Calibri" w:hAnsi="Arial" w:cs="Arial"/>
        </w:rPr>
      </w:pPr>
    </w:p>
    <w:p w:rsidR="00FD0019" w:rsidRPr="00AF7166" w:rsidRDefault="00FD0019" w:rsidP="00FD0019">
      <w:pPr>
        <w:rPr>
          <w:rFonts w:ascii="Arial" w:eastAsia="Calibri" w:hAnsi="Arial" w:cs="Arial"/>
        </w:rPr>
      </w:pPr>
      <w:r w:rsidRPr="00AF7166">
        <w:rPr>
          <w:rFonts w:ascii="Arial" w:eastAsia="Calibri" w:hAnsi="Arial" w:cs="Arial"/>
        </w:rPr>
        <w:t xml:space="preserve">Question 3: </w:t>
      </w:r>
      <w:r w:rsidRPr="00AF7166" w:rsidDel="00533CE6">
        <w:rPr>
          <w:rFonts w:ascii="Arial" w:eastAsia="Calibri" w:hAnsi="Arial" w:cs="Arial"/>
        </w:rPr>
        <w:t xml:space="preserve">What </w:t>
      </w:r>
      <w:r w:rsidRPr="00AF7166">
        <w:rPr>
          <w:rFonts w:ascii="Arial" w:eastAsia="Calibri" w:hAnsi="Arial" w:cs="Arial"/>
        </w:rPr>
        <w:t xml:space="preserve">The Welsh Government is also considering producing non-statutory guidance to ensure all parties are clear about the change? </w:t>
      </w:r>
    </w:p>
    <w:p w:rsidR="00FD0019" w:rsidRPr="00AF7166" w:rsidRDefault="00FD0019" w:rsidP="00FD0019">
      <w:pPr>
        <w:ind w:left="720"/>
        <w:rPr>
          <w:rFonts w:ascii="Arial" w:eastAsia="Calibri" w:hAnsi="Arial" w:cs="Arial"/>
        </w:rPr>
      </w:pPr>
    </w:p>
    <w:p w:rsidR="00FD0019" w:rsidRPr="00AF7166" w:rsidRDefault="00FD0019" w:rsidP="00FD0019">
      <w:pPr>
        <w:ind w:firstLine="720"/>
        <w:rPr>
          <w:rFonts w:ascii="Arial" w:eastAsia="Calibri" w:hAnsi="Arial" w:cs="Arial"/>
        </w:rPr>
      </w:pPr>
      <w:r w:rsidRPr="00AF7166">
        <w:rPr>
          <w:rFonts w:ascii="Arial" w:eastAsia="Calibri" w:hAnsi="Arial" w:cs="Arial"/>
        </w:rPr>
        <w:t>Do you think this would be useful?</w:t>
      </w:r>
    </w:p>
    <w:p w:rsidR="00FD0019" w:rsidRPr="00AF7166" w:rsidRDefault="00FD0019" w:rsidP="00FD0019">
      <w:pPr>
        <w:rPr>
          <w:rFonts w:ascii="Arial" w:eastAsia="Calibri" w:hAnsi="Arial" w:cs="Arial"/>
        </w:rPr>
      </w:pPr>
    </w:p>
    <w:tbl>
      <w:tblPr>
        <w:tblStyle w:val="TableGrid"/>
        <w:tblW w:w="0" w:type="auto"/>
        <w:tblInd w:w="720" w:type="dxa"/>
        <w:tblLook w:val="04A0" w:firstRow="1" w:lastRow="0" w:firstColumn="1" w:lastColumn="0" w:noHBand="0" w:noVBand="1"/>
      </w:tblPr>
      <w:tblGrid>
        <w:gridCol w:w="806"/>
        <w:gridCol w:w="992"/>
      </w:tblGrid>
      <w:tr w:rsidR="00FD0019" w:rsidRPr="00AF7166" w:rsidTr="00F3717D">
        <w:tc>
          <w:tcPr>
            <w:tcW w:w="806" w:type="dxa"/>
          </w:tcPr>
          <w:p w:rsidR="00FD0019" w:rsidRPr="00AF7166" w:rsidRDefault="00FD0019" w:rsidP="00F3717D">
            <w:pPr>
              <w:rPr>
                <w:rFonts w:ascii="Arial" w:hAnsi="Arial" w:cs="Arial"/>
              </w:rPr>
            </w:pPr>
            <w:r w:rsidRPr="00AF7166">
              <w:rPr>
                <w:rFonts w:ascii="Arial" w:hAnsi="Arial" w:cs="Arial"/>
              </w:rPr>
              <w:t>Yes</w:t>
            </w:r>
          </w:p>
        </w:tc>
        <w:tc>
          <w:tcPr>
            <w:tcW w:w="992" w:type="dxa"/>
          </w:tcPr>
          <w:p w:rsidR="00FD0019" w:rsidRPr="00AF7166" w:rsidRDefault="00FD0019" w:rsidP="00F3717D">
            <w:pPr>
              <w:rPr>
                <w:rFonts w:ascii="Arial" w:hAnsi="Arial" w:cs="Arial"/>
              </w:rPr>
            </w:pPr>
          </w:p>
        </w:tc>
      </w:tr>
      <w:tr w:rsidR="00FD0019" w:rsidRPr="00AF7166" w:rsidTr="00F3717D">
        <w:tc>
          <w:tcPr>
            <w:tcW w:w="806" w:type="dxa"/>
          </w:tcPr>
          <w:p w:rsidR="00FD0019" w:rsidRPr="00AF7166" w:rsidRDefault="00FD0019" w:rsidP="00F3717D">
            <w:pPr>
              <w:rPr>
                <w:rFonts w:ascii="Arial" w:hAnsi="Arial" w:cs="Arial"/>
              </w:rPr>
            </w:pPr>
            <w:r w:rsidRPr="00AF7166">
              <w:rPr>
                <w:rFonts w:ascii="Arial" w:hAnsi="Arial" w:cs="Arial"/>
              </w:rPr>
              <w:t>No</w:t>
            </w:r>
          </w:p>
        </w:tc>
        <w:tc>
          <w:tcPr>
            <w:tcW w:w="992" w:type="dxa"/>
          </w:tcPr>
          <w:p w:rsidR="00FD0019" w:rsidRPr="00AF7166" w:rsidRDefault="00FD0019" w:rsidP="00F3717D">
            <w:pPr>
              <w:rPr>
                <w:rFonts w:ascii="Arial" w:hAnsi="Arial" w:cs="Arial"/>
              </w:rPr>
            </w:pPr>
          </w:p>
        </w:tc>
      </w:tr>
    </w:tbl>
    <w:p w:rsidR="00FD0019" w:rsidRPr="00AF7166" w:rsidRDefault="00FD0019" w:rsidP="00FD0019">
      <w:pPr>
        <w:rPr>
          <w:rFonts w:ascii="Arial" w:eastAsia="Calibri" w:hAnsi="Arial" w:cs="Arial"/>
        </w:rPr>
      </w:pPr>
    </w:p>
    <w:p w:rsidR="00FD0019" w:rsidRPr="00AF7166" w:rsidRDefault="00FD0019" w:rsidP="00FD0019">
      <w:pPr>
        <w:rPr>
          <w:rFonts w:ascii="Arial" w:eastAsia="Calibri" w:hAnsi="Arial" w:cs="Arial"/>
        </w:rPr>
      </w:pPr>
    </w:p>
    <w:p w:rsidR="00FD0019" w:rsidRPr="00362C72" w:rsidRDefault="00FD0019" w:rsidP="00FD0019">
      <w:pPr>
        <w:rPr>
          <w:rFonts w:ascii="Arial" w:eastAsia="Calibri" w:hAnsi="Arial" w:cs="Arial"/>
        </w:rPr>
      </w:pPr>
      <w:r w:rsidRPr="00AF7166">
        <w:rPr>
          <w:rFonts w:ascii="Arial" w:eastAsia="Calibri" w:hAnsi="Arial" w:cs="Arial"/>
        </w:rPr>
        <w:t>Question 3 (a): If you said yes, what should the guidance which accompanies the reduction in the rate contain</w:t>
      </w:r>
      <w:r w:rsidRPr="00362C72">
        <w:rPr>
          <w:rFonts w:ascii="Arial" w:eastAsia="Calibri" w:hAnsi="Arial" w:cs="Arial"/>
        </w:rPr>
        <w:t xml:space="preserve">? </w:t>
      </w:r>
    </w:p>
    <w:p w:rsidR="00FD0019" w:rsidRPr="00362C72" w:rsidRDefault="00FD0019" w:rsidP="00FD0019">
      <w:pPr>
        <w:ind w:left="720"/>
        <w:rPr>
          <w:rFonts w:ascii="Arial" w:eastAsia="Calibri" w:hAnsi="Arial" w:cs="Arial"/>
        </w:rPr>
      </w:pPr>
    </w:p>
    <w:p w:rsidR="00FD0019" w:rsidRPr="00362C72" w:rsidRDefault="00FD0019" w:rsidP="00FD0019">
      <w:pPr>
        <w:rPr>
          <w:rFonts w:ascii="Arial" w:eastAsia="Calibri" w:hAnsi="Arial" w:cs="Arial"/>
        </w:rPr>
      </w:pPr>
      <w:r w:rsidRPr="00362C72">
        <w:rPr>
          <w:rFonts w:ascii="Arial" w:eastAsia="Calibri" w:hAnsi="Arial" w:cs="Arial"/>
        </w:rPr>
        <w:t xml:space="preserve">Please choose all that apply: </w:t>
      </w:r>
    </w:p>
    <w:p w:rsidR="00FD0019" w:rsidRPr="00362C72" w:rsidRDefault="00FD0019" w:rsidP="00FD0019">
      <w:pPr>
        <w:rPr>
          <w:rFonts w:ascii="Arial" w:eastAsia="Calibri" w:hAnsi="Arial" w:cs="Arial"/>
        </w:rPr>
      </w:pPr>
    </w:p>
    <w:tbl>
      <w:tblPr>
        <w:tblStyle w:val="TableGrid"/>
        <w:tblpPr w:leftFromText="180" w:rightFromText="180" w:vertAnchor="text" w:tblpX="735" w:tblpY="1"/>
        <w:tblOverlap w:val="never"/>
        <w:tblW w:w="0" w:type="auto"/>
        <w:tblLook w:val="04A0" w:firstRow="1" w:lastRow="0" w:firstColumn="1" w:lastColumn="0" w:noHBand="0" w:noVBand="1"/>
      </w:tblPr>
      <w:tblGrid>
        <w:gridCol w:w="7054"/>
        <w:gridCol w:w="709"/>
      </w:tblGrid>
      <w:tr w:rsidR="00FD0019" w:rsidRPr="00362C72" w:rsidTr="00F3717D">
        <w:trPr>
          <w:trHeight w:val="559"/>
        </w:trPr>
        <w:tc>
          <w:tcPr>
            <w:tcW w:w="7054" w:type="dxa"/>
          </w:tcPr>
          <w:p w:rsidR="00FD0019" w:rsidRPr="00362C72" w:rsidRDefault="00FD0019" w:rsidP="00F3717D">
            <w:pPr>
              <w:rPr>
                <w:rFonts w:ascii="Arial" w:hAnsi="Arial" w:cs="Arial"/>
              </w:rPr>
            </w:pPr>
            <w:r w:rsidRPr="00362C72">
              <w:rPr>
                <w:rFonts w:ascii="Arial" w:hAnsi="Arial" w:cs="Arial"/>
              </w:rPr>
              <w:t>Date of first reduction</w:t>
            </w:r>
          </w:p>
        </w:tc>
        <w:tc>
          <w:tcPr>
            <w:tcW w:w="709" w:type="dxa"/>
          </w:tcPr>
          <w:p w:rsidR="00FD0019" w:rsidRPr="00362C72" w:rsidRDefault="00FD0019" w:rsidP="00F3717D">
            <w:pPr>
              <w:rPr>
                <w:rFonts w:ascii="Arial" w:hAnsi="Arial" w:cs="Arial"/>
              </w:rPr>
            </w:pPr>
          </w:p>
        </w:tc>
      </w:tr>
      <w:tr w:rsidR="00FD0019" w:rsidRPr="00362C72" w:rsidTr="00F3717D">
        <w:trPr>
          <w:trHeight w:val="559"/>
        </w:trPr>
        <w:tc>
          <w:tcPr>
            <w:tcW w:w="7054" w:type="dxa"/>
          </w:tcPr>
          <w:p w:rsidR="00FD0019" w:rsidRPr="00362C72" w:rsidRDefault="00FD0019" w:rsidP="00F3717D">
            <w:pPr>
              <w:rPr>
                <w:rFonts w:ascii="Arial" w:hAnsi="Arial" w:cs="Arial"/>
              </w:rPr>
            </w:pPr>
            <w:r w:rsidRPr="00362C72">
              <w:rPr>
                <w:rFonts w:ascii="Arial" w:hAnsi="Arial" w:cs="Arial"/>
              </w:rPr>
              <w:t>Dates of subsequent reductions</w:t>
            </w:r>
          </w:p>
        </w:tc>
        <w:tc>
          <w:tcPr>
            <w:tcW w:w="709" w:type="dxa"/>
          </w:tcPr>
          <w:p w:rsidR="00FD0019" w:rsidRPr="00362C72" w:rsidRDefault="00FD0019" w:rsidP="00F3717D">
            <w:pPr>
              <w:rPr>
                <w:rFonts w:ascii="Arial" w:hAnsi="Arial" w:cs="Arial"/>
              </w:rPr>
            </w:pPr>
          </w:p>
        </w:tc>
      </w:tr>
      <w:tr w:rsidR="00FD0019" w:rsidRPr="00362C72" w:rsidTr="00F3717D">
        <w:trPr>
          <w:trHeight w:val="559"/>
        </w:trPr>
        <w:tc>
          <w:tcPr>
            <w:tcW w:w="7054" w:type="dxa"/>
          </w:tcPr>
          <w:p w:rsidR="00FD0019" w:rsidRPr="00B97355" w:rsidRDefault="00FD0019" w:rsidP="00F3717D">
            <w:pPr>
              <w:rPr>
                <w:rFonts w:ascii="Arial" w:hAnsi="Arial" w:cs="Arial"/>
              </w:rPr>
            </w:pPr>
            <w:r w:rsidRPr="00B97355">
              <w:rPr>
                <w:rFonts w:ascii="Arial" w:hAnsi="Arial" w:cs="Arial"/>
              </w:rPr>
              <w:t>Clarity on which maximum rate applies depending on when a sale goes through (potentially including worked examples).</w:t>
            </w:r>
          </w:p>
        </w:tc>
        <w:tc>
          <w:tcPr>
            <w:tcW w:w="709" w:type="dxa"/>
          </w:tcPr>
          <w:p w:rsidR="00FD0019" w:rsidRPr="00362C72" w:rsidRDefault="00FD0019" w:rsidP="00F3717D">
            <w:pPr>
              <w:rPr>
                <w:rFonts w:ascii="Arial" w:hAnsi="Arial" w:cs="Arial"/>
              </w:rPr>
            </w:pPr>
          </w:p>
        </w:tc>
      </w:tr>
      <w:tr w:rsidR="00FD0019" w:rsidRPr="00362C72" w:rsidTr="00F3717D">
        <w:trPr>
          <w:trHeight w:val="590"/>
        </w:trPr>
        <w:tc>
          <w:tcPr>
            <w:tcW w:w="7054" w:type="dxa"/>
          </w:tcPr>
          <w:p w:rsidR="00FD0019" w:rsidRPr="00B97355" w:rsidRDefault="00FD0019" w:rsidP="00F3717D">
            <w:pPr>
              <w:rPr>
                <w:rFonts w:ascii="Arial" w:hAnsi="Arial" w:cs="Arial"/>
              </w:rPr>
            </w:pPr>
            <w:r w:rsidRPr="00B97355">
              <w:rPr>
                <w:rFonts w:ascii="Arial" w:hAnsi="Arial" w:cs="Arial"/>
              </w:rPr>
              <w:t>Further clarification, for sellers, buyers and site owners, on who pays the commission rate, and to whom</w:t>
            </w:r>
          </w:p>
        </w:tc>
        <w:tc>
          <w:tcPr>
            <w:tcW w:w="709" w:type="dxa"/>
            <w:tcBorders>
              <w:bottom w:val="single" w:sz="4" w:space="0" w:color="auto"/>
            </w:tcBorders>
          </w:tcPr>
          <w:p w:rsidR="00FD0019" w:rsidRPr="00362C72" w:rsidRDefault="00FD0019" w:rsidP="00F3717D">
            <w:pPr>
              <w:rPr>
                <w:rFonts w:ascii="Arial" w:hAnsi="Arial" w:cs="Arial"/>
              </w:rPr>
            </w:pPr>
          </w:p>
        </w:tc>
      </w:tr>
      <w:tr w:rsidR="00FD0019" w:rsidRPr="00362C72" w:rsidTr="00F3717D">
        <w:trPr>
          <w:trHeight w:val="3070"/>
        </w:trPr>
        <w:tc>
          <w:tcPr>
            <w:tcW w:w="7054" w:type="dxa"/>
            <w:tcBorders>
              <w:right w:val="nil"/>
            </w:tcBorders>
          </w:tcPr>
          <w:p w:rsidR="00FD0019" w:rsidRPr="00362C72" w:rsidRDefault="00FD0019" w:rsidP="00F3717D">
            <w:pPr>
              <w:rPr>
                <w:rFonts w:ascii="Arial" w:hAnsi="Arial" w:cs="Arial"/>
              </w:rPr>
            </w:pPr>
            <w:r w:rsidRPr="00362C72">
              <w:rPr>
                <w:rFonts w:ascii="Arial" w:hAnsi="Arial" w:cs="Arial"/>
              </w:rPr>
              <w:t>Other (please enter below)</w:t>
            </w:r>
          </w:p>
        </w:tc>
        <w:tc>
          <w:tcPr>
            <w:tcW w:w="709" w:type="dxa"/>
            <w:tcBorders>
              <w:left w:val="nil"/>
            </w:tcBorders>
          </w:tcPr>
          <w:p w:rsidR="00FD0019" w:rsidRPr="00362C72" w:rsidRDefault="00FD0019" w:rsidP="00F3717D">
            <w:pPr>
              <w:rPr>
                <w:rFonts w:ascii="Arial" w:hAnsi="Arial" w:cs="Arial"/>
              </w:rPr>
            </w:pPr>
          </w:p>
        </w:tc>
      </w:tr>
    </w:tbl>
    <w:p w:rsidR="00FD0019" w:rsidRPr="00362C72" w:rsidRDefault="00FD0019" w:rsidP="00FD0019">
      <w:pPr>
        <w:rPr>
          <w:rFonts w:ascii="Arial" w:eastAsia="Calibri" w:hAnsi="Arial" w:cs="Arial"/>
        </w:rPr>
      </w:pPr>
      <w:r w:rsidRPr="00362C72">
        <w:rPr>
          <w:rFonts w:ascii="Arial" w:eastAsia="Calibri" w:hAnsi="Arial" w:cs="Arial"/>
        </w:rPr>
        <w:br w:type="textWrapping" w:clear="all"/>
      </w:r>
    </w:p>
    <w:p w:rsidR="00FD0019" w:rsidRPr="00362C72" w:rsidRDefault="00FD0019" w:rsidP="00FD0019">
      <w:pPr>
        <w:rPr>
          <w:rFonts w:ascii="Arial" w:eastAsia="Calibri" w:hAnsi="Arial" w:cs="Arial"/>
          <w:color w:val="000000"/>
        </w:rPr>
      </w:pPr>
      <w:r w:rsidRPr="00AF7166">
        <w:rPr>
          <w:rFonts w:ascii="Arial" w:eastAsia="Calibri" w:hAnsi="Arial" w:cs="Arial"/>
          <w:color w:val="000000"/>
        </w:rPr>
        <w:lastRenderedPageBreak/>
        <w:t>Question 4:</w:t>
      </w:r>
      <w:r>
        <w:rPr>
          <w:rFonts w:ascii="Arial" w:eastAsia="Calibri" w:hAnsi="Arial" w:cs="Arial"/>
          <w:color w:val="000000"/>
        </w:rPr>
        <w:t xml:space="preserve"> </w:t>
      </w:r>
      <w:r w:rsidRPr="00362C72">
        <w:rPr>
          <w:rFonts w:ascii="Arial" w:eastAsia="Calibri" w:hAnsi="Arial" w:cs="Arial"/>
          <w:color w:val="000000"/>
        </w:rPr>
        <w:t xml:space="preserve">How should any changes to the prescribed commission rate change be communicated to site owners, residents and prospective buyers, as well as any other interested parties who may be involved in park homes (estate agents, solicitors etc.)? </w:t>
      </w:r>
    </w:p>
    <w:p w:rsidR="00FD0019" w:rsidRPr="00362C72" w:rsidRDefault="00FD0019" w:rsidP="00FD0019">
      <w:pPr>
        <w:rPr>
          <w:rFonts w:ascii="Arial" w:eastAsia="Calibri" w:hAnsi="Arial" w:cs="Arial"/>
          <w:color w:val="000000"/>
        </w:rPr>
      </w:pPr>
    </w:p>
    <w:p w:rsidR="00FD0019" w:rsidRPr="00362C72" w:rsidRDefault="00FD0019" w:rsidP="00FD0019">
      <w:pPr>
        <w:ind w:left="720"/>
        <w:rPr>
          <w:rFonts w:ascii="Arial" w:eastAsia="Calibri" w:hAnsi="Arial" w:cs="Arial"/>
          <w:color w:val="000000"/>
        </w:rPr>
      </w:pPr>
      <w:r w:rsidRPr="00362C72">
        <w:rPr>
          <w:rFonts w:ascii="Arial" w:eastAsia="Calibri" w:hAnsi="Arial" w:cs="Arial"/>
          <w:color w:val="000000"/>
        </w:rPr>
        <w:t xml:space="preserve">Please choose all that apply: </w:t>
      </w:r>
    </w:p>
    <w:p w:rsidR="00FD0019" w:rsidRPr="00362C72" w:rsidRDefault="00FD0019" w:rsidP="00FD0019">
      <w:pPr>
        <w:rPr>
          <w:rFonts w:ascii="Arial" w:eastAsia="Calibri" w:hAnsi="Arial" w:cs="Arial"/>
        </w:rPr>
      </w:pPr>
    </w:p>
    <w:tbl>
      <w:tblPr>
        <w:tblStyle w:val="TableGrid"/>
        <w:tblW w:w="0" w:type="auto"/>
        <w:tblInd w:w="735" w:type="dxa"/>
        <w:tblLook w:val="04A0" w:firstRow="1" w:lastRow="0" w:firstColumn="1" w:lastColumn="0" w:noHBand="0" w:noVBand="1"/>
      </w:tblPr>
      <w:tblGrid>
        <w:gridCol w:w="6603"/>
        <w:gridCol w:w="907"/>
      </w:tblGrid>
      <w:tr w:rsidR="00FD0019" w:rsidRPr="00362C72" w:rsidTr="00F3717D">
        <w:trPr>
          <w:trHeight w:val="563"/>
        </w:trPr>
        <w:tc>
          <w:tcPr>
            <w:tcW w:w="6603" w:type="dxa"/>
          </w:tcPr>
          <w:p w:rsidR="00FD0019" w:rsidRPr="00362C72" w:rsidRDefault="00FD0019" w:rsidP="00F3717D">
            <w:pPr>
              <w:rPr>
                <w:rFonts w:ascii="Arial" w:hAnsi="Arial" w:cs="Arial"/>
              </w:rPr>
            </w:pPr>
            <w:r w:rsidRPr="00362C72">
              <w:rPr>
                <w:rFonts w:ascii="Arial" w:hAnsi="Arial" w:cs="Arial"/>
              </w:rPr>
              <w:t>Information leaflet</w:t>
            </w:r>
          </w:p>
        </w:tc>
        <w:tc>
          <w:tcPr>
            <w:tcW w:w="907" w:type="dxa"/>
          </w:tcPr>
          <w:p w:rsidR="00FD0019" w:rsidRPr="00362C72" w:rsidRDefault="00FD0019" w:rsidP="00F3717D">
            <w:pPr>
              <w:rPr>
                <w:rFonts w:ascii="Arial" w:hAnsi="Arial" w:cs="Arial"/>
              </w:rPr>
            </w:pPr>
          </w:p>
        </w:tc>
      </w:tr>
      <w:tr w:rsidR="00FD0019" w:rsidRPr="00362C72" w:rsidTr="00F3717D">
        <w:trPr>
          <w:trHeight w:val="563"/>
        </w:trPr>
        <w:tc>
          <w:tcPr>
            <w:tcW w:w="6603" w:type="dxa"/>
          </w:tcPr>
          <w:p w:rsidR="00FD0019" w:rsidRPr="00362C72" w:rsidRDefault="00FD0019" w:rsidP="00F3717D">
            <w:pPr>
              <w:rPr>
                <w:rFonts w:ascii="Arial" w:hAnsi="Arial" w:cs="Arial"/>
              </w:rPr>
            </w:pPr>
            <w:r w:rsidRPr="00362C72">
              <w:rPr>
                <w:rFonts w:ascii="Arial" w:hAnsi="Arial" w:cs="Arial"/>
              </w:rPr>
              <w:t>Communication through representative bodies</w:t>
            </w:r>
            <w:r>
              <w:rPr>
                <w:rFonts w:ascii="Arial" w:hAnsi="Arial" w:cs="Arial"/>
              </w:rPr>
              <w:t xml:space="preserve"> </w:t>
            </w:r>
            <w:r w:rsidRPr="00362C72">
              <w:rPr>
                <w:rFonts w:ascii="Arial" w:hAnsi="Arial" w:cs="Arial"/>
              </w:rPr>
              <w:t>(</w:t>
            </w:r>
            <w:r>
              <w:rPr>
                <w:rFonts w:ascii="Arial" w:hAnsi="Arial" w:cs="Arial"/>
              </w:rPr>
              <w:t>British Holiday and Home Parks Association, the National Caravan Council, National Association of Park Home Residents, Independent Park Home Advisory Service etc. )</w:t>
            </w:r>
          </w:p>
        </w:tc>
        <w:tc>
          <w:tcPr>
            <w:tcW w:w="907" w:type="dxa"/>
          </w:tcPr>
          <w:p w:rsidR="00FD0019" w:rsidRPr="00362C72" w:rsidRDefault="00FD0019" w:rsidP="00F3717D">
            <w:pPr>
              <w:rPr>
                <w:rFonts w:ascii="Arial" w:hAnsi="Arial" w:cs="Arial"/>
              </w:rPr>
            </w:pPr>
          </w:p>
        </w:tc>
      </w:tr>
      <w:tr w:rsidR="00FD0019" w:rsidRPr="00362C72" w:rsidTr="00F3717D">
        <w:trPr>
          <w:trHeight w:val="594"/>
        </w:trPr>
        <w:tc>
          <w:tcPr>
            <w:tcW w:w="6603" w:type="dxa"/>
          </w:tcPr>
          <w:p w:rsidR="00FD0019" w:rsidRPr="00362C72" w:rsidRDefault="00FD0019" w:rsidP="00F3717D">
            <w:pPr>
              <w:rPr>
                <w:rFonts w:ascii="Arial" w:hAnsi="Arial" w:cs="Arial"/>
              </w:rPr>
            </w:pPr>
            <w:r w:rsidRPr="00362C72">
              <w:rPr>
                <w:rFonts w:ascii="Arial" w:hAnsi="Arial" w:cs="Arial"/>
              </w:rPr>
              <w:t>Communication from local authorities</w:t>
            </w:r>
          </w:p>
        </w:tc>
        <w:tc>
          <w:tcPr>
            <w:tcW w:w="907" w:type="dxa"/>
            <w:tcBorders>
              <w:bottom w:val="single" w:sz="4" w:space="0" w:color="auto"/>
            </w:tcBorders>
          </w:tcPr>
          <w:p w:rsidR="00FD0019" w:rsidRPr="00362C72" w:rsidRDefault="00FD0019" w:rsidP="00F3717D">
            <w:pPr>
              <w:rPr>
                <w:rFonts w:ascii="Arial" w:hAnsi="Arial" w:cs="Arial"/>
              </w:rPr>
            </w:pPr>
          </w:p>
        </w:tc>
      </w:tr>
      <w:tr w:rsidR="00FD0019" w:rsidRPr="00362C72" w:rsidTr="00F3717D">
        <w:trPr>
          <w:trHeight w:val="1706"/>
        </w:trPr>
        <w:tc>
          <w:tcPr>
            <w:tcW w:w="6603" w:type="dxa"/>
            <w:tcBorders>
              <w:right w:val="nil"/>
            </w:tcBorders>
          </w:tcPr>
          <w:p w:rsidR="00FD0019" w:rsidRPr="00362C72" w:rsidRDefault="00FD0019" w:rsidP="00F3717D">
            <w:pPr>
              <w:rPr>
                <w:rFonts w:ascii="Arial" w:hAnsi="Arial" w:cs="Arial"/>
              </w:rPr>
            </w:pPr>
            <w:r w:rsidRPr="00362C72">
              <w:rPr>
                <w:rFonts w:ascii="Arial" w:hAnsi="Arial" w:cs="Arial"/>
              </w:rPr>
              <w:t>Other (please enter below)</w:t>
            </w:r>
          </w:p>
        </w:tc>
        <w:tc>
          <w:tcPr>
            <w:tcW w:w="907" w:type="dxa"/>
            <w:tcBorders>
              <w:left w:val="nil"/>
            </w:tcBorders>
          </w:tcPr>
          <w:p w:rsidR="00FD0019" w:rsidRPr="00362C72" w:rsidRDefault="00FD0019" w:rsidP="00F3717D">
            <w:pPr>
              <w:rPr>
                <w:rFonts w:ascii="Arial" w:hAnsi="Arial" w:cs="Arial"/>
              </w:rPr>
            </w:pPr>
          </w:p>
        </w:tc>
      </w:tr>
    </w:tbl>
    <w:p w:rsidR="00FD0019" w:rsidRPr="00362C72" w:rsidRDefault="00FD0019" w:rsidP="00FD0019">
      <w:pPr>
        <w:ind w:left="720"/>
        <w:rPr>
          <w:rFonts w:ascii="Arial" w:eastAsia="Calibri" w:hAnsi="Arial" w:cs="Arial"/>
        </w:rPr>
      </w:pPr>
    </w:p>
    <w:p w:rsidR="00FD0019" w:rsidRPr="00362C72" w:rsidRDefault="00FD0019" w:rsidP="00FD0019">
      <w:pPr>
        <w:rPr>
          <w:rFonts w:ascii="Arial" w:eastAsia="Calibri" w:hAnsi="Arial" w:cs="Arial"/>
        </w:rPr>
      </w:pPr>
      <w:r w:rsidRPr="00AF7166">
        <w:rPr>
          <w:rFonts w:ascii="Arial" w:eastAsia="Calibri" w:hAnsi="Arial" w:cs="Arial"/>
        </w:rPr>
        <w:t>Question 5: Attached are the draft regulations which will need to be agreed by the</w:t>
      </w:r>
      <w:r w:rsidRPr="00362C72">
        <w:rPr>
          <w:rFonts w:ascii="Arial" w:eastAsia="Calibri" w:hAnsi="Arial" w:cs="Arial"/>
        </w:rPr>
        <w:t xml:space="preserve"> Assembly before any change in the commission rate comes into force..  </w:t>
      </w:r>
    </w:p>
    <w:p w:rsidR="00FD0019" w:rsidRPr="00362C72" w:rsidRDefault="00FD0019" w:rsidP="00FD0019">
      <w:pPr>
        <w:ind w:left="720"/>
        <w:rPr>
          <w:rFonts w:ascii="Arial" w:eastAsia="Calibri" w:hAnsi="Arial" w:cs="Arial"/>
        </w:rPr>
      </w:pPr>
    </w:p>
    <w:p w:rsidR="00FD0019" w:rsidRPr="00362C72" w:rsidRDefault="00FD0019" w:rsidP="00FD0019">
      <w:pPr>
        <w:ind w:left="720"/>
        <w:rPr>
          <w:rFonts w:ascii="Arial" w:eastAsia="Calibri" w:hAnsi="Arial" w:cs="Arial"/>
        </w:rPr>
      </w:pPr>
      <w:r w:rsidRPr="00362C72">
        <w:rPr>
          <w:rFonts w:ascii="Arial" w:eastAsia="Calibri" w:hAnsi="Arial" w:cs="Arial"/>
        </w:rPr>
        <w:t>Should you have any comments on this draft please make them below:</w:t>
      </w:r>
    </w:p>
    <w:p w:rsidR="00FD0019" w:rsidRPr="00362C72" w:rsidRDefault="00FD0019" w:rsidP="00FD0019">
      <w:pPr>
        <w:ind w:left="720"/>
        <w:rPr>
          <w:rFonts w:ascii="Arial" w:eastAsia="Calibri" w:hAnsi="Arial" w:cs="Arial"/>
        </w:rPr>
      </w:pPr>
    </w:p>
    <w:tbl>
      <w:tblPr>
        <w:tblStyle w:val="TableGrid"/>
        <w:tblW w:w="0" w:type="auto"/>
        <w:tblInd w:w="720" w:type="dxa"/>
        <w:tblLook w:val="04A0" w:firstRow="1" w:lastRow="0" w:firstColumn="1" w:lastColumn="0" w:noHBand="0" w:noVBand="1"/>
      </w:tblPr>
      <w:tblGrid>
        <w:gridCol w:w="8851"/>
      </w:tblGrid>
      <w:tr w:rsidR="00FD0019" w:rsidRPr="00362C72" w:rsidTr="00F3717D">
        <w:tc>
          <w:tcPr>
            <w:tcW w:w="9242" w:type="dxa"/>
          </w:tcPr>
          <w:p w:rsidR="00FD0019" w:rsidRPr="00362C72" w:rsidRDefault="00FD0019" w:rsidP="00F3717D">
            <w:pPr>
              <w:rPr>
                <w:rFonts w:ascii="Arial" w:hAnsi="Arial" w:cs="Arial"/>
              </w:rPr>
            </w:pPr>
          </w:p>
        </w:tc>
      </w:tr>
    </w:tbl>
    <w:p w:rsidR="00FD0019" w:rsidRPr="00362C72" w:rsidRDefault="00FD0019" w:rsidP="00FD0019">
      <w:pPr>
        <w:ind w:left="720"/>
        <w:rPr>
          <w:rFonts w:ascii="Arial" w:eastAsia="Calibri" w:hAnsi="Arial" w:cs="Arial"/>
        </w:rPr>
      </w:pPr>
    </w:p>
    <w:p w:rsidR="00FD0019" w:rsidRPr="002F73D2" w:rsidRDefault="00FD0019" w:rsidP="00FD0019">
      <w:pPr>
        <w:widowControl w:val="0"/>
        <w:autoSpaceDE w:val="0"/>
        <w:autoSpaceDN w:val="0"/>
        <w:adjustRightInd w:val="0"/>
        <w:rPr>
          <w:rFonts w:ascii="Arial" w:hAnsi="Arial" w:cs="Arial"/>
          <w:b/>
          <w:bCs/>
          <w:highlight w:val="green"/>
          <w:lang w:val="en-US"/>
        </w:rPr>
      </w:pPr>
    </w:p>
    <w:p w:rsidR="00FD0019" w:rsidRPr="00AF7166" w:rsidRDefault="00FD0019" w:rsidP="00FD0019">
      <w:pPr>
        <w:widowControl w:val="0"/>
        <w:autoSpaceDE w:val="0"/>
        <w:autoSpaceDN w:val="0"/>
        <w:adjustRightInd w:val="0"/>
        <w:rPr>
          <w:rFonts w:ascii="Times New Roman" w:hAnsi="Times New Roman" w:cs="Times New Roman"/>
          <w:lang w:val="en-US"/>
        </w:rPr>
      </w:pPr>
      <w:r w:rsidRPr="00AF7166">
        <w:rPr>
          <w:rFonts w:ascii="Arial" w:hAnsi="Arial" w:cs="Arial"/>
          <w:b/>
          <w:bCs/>
          <w:lang w:val="en-US"/>
        </w:rPr>
        <w:t>Question 6</w:t>
      </w:r>
      <w:r w:rsidRPr="00AF7166">
        <w:rPr>
          <w:rFonts w:ascii="Arial" w:hAnsi="Arial" w:cs="Arial"/>
          <w:lang w:val="en-US"/>
        </w:rPr>
        <w:t xml:space="preserve">: We would like to know your views on the effects that </w:t>
      </w:r>
      <w:r w:rsidRPr="00AF7166">
        <w:rPr>
          <w:rFonts w:ascii="Arial" w:hAnsi="Arial" w:cs="Arial"/>
        </w:rPr>
        <w:t>the Mobile Homes (Selling and Gifting) (Amendment) (Wales) Regulations 2019</w:t>
      </w:r>
      <w:r w:rsidRPr="00AF7166">
        <w:rPr>
          <w:rFonts w:ascii="Arial" w:hAnsi="Arial" w:cs="Arial"/>
          <w:i/>
          <w:iCs/>
          <w:lang w:val="en-US"/>
        </w:rPr>
        <w:t xml:space="preserve"> </w:t>
      </w:r>
      <w:r w:rsidRPr="00AF7166">
        <w:rPr>
          <w:rFonts w:ascii="Arial" w:hAnsi="Arial" w:cs="Arial"/>
          <w:lang w:val="en-US"/>
        </w:rPr>
        <w:t>would have on the Welsh language, specifically on opportunities for people to use Welsh and on treating the Welsh language no less favorably than English. </w:t>
      </w:r>
    </w:p>
    <w:p w:rsidR="00FD0019" w:rsidRPr="00AF7166" w:rsidRDefault="00FD0019" w:rsidP="00FD0019">
      <w:pPr>
        <w:widowControl w:val="0"/>
        <w:autoSpaceDE w:val="0"/>
        <w:autoSpaceDN w:val="0"/>
        <w:adjustRightInd w:val="0"/>
        <w:rPr>
          <w:rFonts w:ascii="Times New Roman" w:hAnsi="Times New Roman" w:cs="Times New Roman"/>
          <w:lang w:val="en-US"/>
        </w:rPr>
      </w:pPr>
      <w:r w:rsidRPr="00AF7166">
        <w:rPr>
          <w:rFonts w:ascii="Arial" w:hAnsi="Arial" w:cs="Arial"/>
          <w:lang w:val="en-US"/>
        </w:rPr>
        <w:t> </w:t>
      </w:r>
    </w:p>
    <w:p w:rsidR="00FD0019" w:rsidRPr="00AF7166" w:rsidRDefault="00FD0019" w:rsidP="00FD0019">
      <w:pPr>
        <w:widowControl w:val="0"/>
        <w:autoSpaceDE w:val="0"/>
        <w:autoSpaceDN w:val="0"/>
        <w:adjustRightInd w:val="0"/>
        <w:rPr>
          <w:rFonts w:ascii="Times New Roman" w:hAnsi="Times New Roman" w:cs="Times New Roman"/>
          <w:lang w:val="en-US"/>
        </w:rPr>
      </w:pPr>
      <w:r w:rsidRPr="00AF7166">
        <w:rPr>
          <w:rFonts w:ascii="Arial" w:hAnsi="Arial" w:cs="Arial"/>
          <w:lang w:val="en-US"/>
        </w:rPr>
        <w:t>What effects do you think there would be?  How positive effects could be increased, or negative effects be mitigated? </w:t>
      </w:r>
    </w:p>
    <w:p w:rsidR="00FD0019" w:rsidRPr="00AF7166" w:rsidRDefault="00FD0019" w:rsidP="00FD0019">
      <w:pPr>
        <w:widowControl w:val="0"/>
        <w:autoSpaceDE w:val="0"/>
        <w:autoSpaceDN w:val="0"/>
        <w:adjustRightInd w:val="0"/>
        <w:rPr>
          <w:rFonts w:ascii="Times New Roman" w:hAnsi="Times New Roman" w:cs="Times New Roman"/>
          <w:lang w:val="en-US"/>
        </w:rPr>
      </w:pPr>
      <w:r w:rsidRPr="00AF7166">
        <w:rPr>
          <w:rFonts w:ascii="Arial" w:hAnsi="Arial" w:cs="Arial"/>
          <w:lang w:val="en-US"/>
        </w:rPr>
        <w:t> </w:t>
      </w:r>
    </w:p>
    <w:p w:rsidR="00FD0019" w:rsidRPr="002F73D2" w:rsidRDefault="00FD0019" w:rsidP="00FD0019">
      <w:pPr>
        <w:widowControl w:val="0"/>
        <w:autoSpaceDE w:val="0"/>
        <w:autoSpaceDN w:val="0"/>
        <w:adjustRightInd w:val="0"/>
        <w:rPr>
          <w:rFonts w:ascii="Arial" w:hAnsi="Arial" w:cs="Arial"/>
          <w:lang w:val="en-US"/>
        </w:rPr>
      </w:pPr>
      <w:r w:rsidRPr="00AF7166">
        <w:rPr>
          <w:rFonts w:ascii="Arial" w:hAnsi="Arial" w:cs="Arial"/>
          <w:b/>
          <w:bCs/>
          <w:lang w:val="en-US"/>
        </w:rPr>
        <w:t>Question 7</w:t>
      </w:r>
      <w:r w:rsidRPr="00AF7166">
        <w:rPr>
          <w:rFonts w:ascii="Arial" w:hAnsi="Arial" w:cs="Arial"/>
          <w:lang w:val="en-US"/>
        </w:rPr>
        <w:t>: Please also explain how you believe the proposed regulations could be formulated or changed so as to have positive effects or increased positive effects on opportunities for people to use the Welsh language and on treating the Welsh language</w:t>
      </w:r>
      <w:r w:rsidRPr="002F73D2">
        <w:rPr>
          <w:rFonts w:ascii="Arial" w:hAnsi="Arial" w:cs="Arial"/>
          <w:lang w:val="en-US"/>
        </w:rPr>
        <w:t xml:space="preserve"> no less favorably than the English language, and</w:t>
      </w:r>
    </w:p>
    <w:p w:rsidR="00FD0019" w:rsidRPr="002F73D2" w:rsidRDefault="00FD0019" w:rsidP="00FD0019">
      <w:pPr>
        <w:widowControl w:val="0"/>
        <w:autoSpaceDE w:val="0"/>
        <w:autoSpaceDN w:val="0"/>
        <w:adjustRightInd w:val="0"/>
        <w:rPr>
          <w:rFonts w:ascii="Calibri" w:hAnsi="Calibri" w:cs="Calibri"/>
          <w:lang w:val="en-US"/>
        </w:rPr>
      </w:pPr>
      <w:r w:rsidRPr="002F73D2">
        <w:rPr>
          <w:rFonts w:ascii="Arial" w:hAnsi="Arial" w:cs="Arial"/>
          <w:lang w:val="en-US"/>
        </w:rPr>
        <w:t>no adverse effects on opportunities for people to use the Welsh language and on treating the Welsh language no less favorably</w:t>
      </w:r>
      <w:r w:rsidRPr="000E7167">
        <w:rPr>
          <w:rFonts w:ascii="Arial" w:hAnsi="Arial" w:cs="Arial"/>
          <w:lang w:val="en-US"/>
        </w:rPr>
        <w:t xml:space="preserve"> than the English language. </w:t>
      </w:r>
    </w:p>
    <w:p w:rsidR="00FD0019" w:rsidRPr="002F73D2" w:rsidRDefault="00FD0019" w:rsidP="00FD0019">
      <w:pPr>
        <w:widowControl w:val="0"/>
        <w:autoSpaceDE w:val="0"/>
        <w:autoSpaceDN w:val="0"/>
        <w:adjustRightInd w:val="0"/>
        <w:rPr>
          <w:rFonts w:ascii="Times New Roman" w:hAnsi="Times New Roman" w:cs="Times New Roman"/>
          <w:lang w:val="en-US"/>
        </w:rPr>
      </w:pPr>
      <w:r w:rsidRPr="002F73D2">
        <w:rPr>
          <w:rFonts w:ascii="Arial" w:hAnsi="Arial" w:cs="Arial"/>
          <w:b/>
          <w:bCs/>
          <w:lang w:val="en-US"/>
        </w:rPr>
        <w:t> </w:t>
      </w:r>
    </w:p>
    <w:p w:rsidR="00FD0019" w:rsidRPr="002F73D2" w:rsidRDefault="00FD0019" w:rsidP="00FD0019">
      <w:pPr>
        <w:widowControl w:val="0"/>
        <w:autoSpaceDE w:val="0"/>
        <w:autoSpaceDN w:val="0"/>
        <w:adjustRightInd w:val="0"/>
        <w:rPr>
          <w:rFonts w:ascii="Times New Roman" w:hAnsi="Times New Roman" w:cs="Times New Roman"/>
          <w:lang w:val="en-US"/>
        </w:rPr>
      </w:pPr>
      <w:r w:rsidRPr="002F73D2">
        <w:rPr>
          <w:rFonts w:ascii="Arial" w:hAnsi="Arial" w:cs="Arial"/>
          <w:b/>
          <w:bCs/>
          <w:lang w:val="en-US"/>
        </w:rPr>
        <w:t xml:space="preserve">Question </w:t>
      </w:r>
      <w:r>
        <w:rPr>
          <w:rFonts w:ascii="Arial" w:hAnsi="Arial" w:cs="Arial"/>
          <w:b/>
          <w:bCs/>
          <w:lang w:val="en-US"/>
        </w:rPr>
        <w:t>8</w:t>
      </w:r>
      <w:r w:rsidRPr="002F73D2">
        <w:rPr>
          <w:rFonts w:ascii="Arial" w:hAnsi="Arial" w:cs="Arial"/>
          <w:lang w:val="en-US"/>
        </w:rPr>
        <w:t>: We have asked a number of specific questions. If you have any related issues which we have not specifically addressed, please use this space to report them:</w:t>
      </w:r>
    </w:p>
    <w:p w:rsidR="00FD0019" w:rsidRPr="002F73D2" w:rsidRDefault="00FD0019" w:rsidP="00FD0019">
      <w:pPr>
        <w:widowControl w:val="0"/>
        <w:autoSpaceDE w:val="0"/>
        <w:autoSpaceDN w:val="0"/>
        <w:adjustRightInd w:val="0"/>
        <w:rPr>
          <w:ins w:id="0" w:author="Purnell, Jane (HIW)" w:date="2018-09-10T17:11:00Z"/>
          <w:rFonts w:ascii="Times New Roman" w:hAnsi="Times New Roman" w:cs="Times New Roman"/>
          <w:lang w:val="en-US"/>
        </w:rPr>
      </w:pPr>
      <w:ins w:id="1" w:author="Purnell, Jane (HIW)" w:date="2018-09-10T17:11:00Z">
        <w:r w:rsidRPr="002F73D2">
          <w:rPr>
            <w:rFonts w:ascii="Arial" w:hAnsi="Arial" w:cs="Arial"/>
            <w:lang w:val="en-US"/>
          </w:rPr>
          <w:t> </w:t>
        </w:r>
      </w:ins>
    </w:p>
    <w:p w:rsidR="00FD0019" w:rsidRPr="002F73D2" w:rsidRDefault="00FD0019" w:rsidP="00FD0019">
      <w:pPr>
        <w:widowControl w:val="0"/>
        <w:autoSpaceDE w:val="0"/>
        <w:autoSpaceDN w:val="0"/>
        <w:adjustRightInd w:val="0"/>
        <w:rPr>
          <w:rFonts w:ascii="Times New Roman" w:hAnsi="Times New Roman" w:cs="Times New Roman"/>
          <w:lang w:val="en-US"/>
        </w:rPr>
      </w:pPr>
      <w:r w:rsidRPr="002F73D2">
        <w:rPr>
          <w:rFonts w:ascii="Arial" w:hAnsi="Arial" w:cs="Arial"/>
          <w:lang w:val="en-US"/>
        </w:rPr>
        <w:t>Please enter here:</w:t>
      </w:r>
    </w:p>
    <w:p w:rsidR="00FD0019" w:rsidRPr="002F73D2" w:rsidRDefault="00FD0019" w:rsidP="00FD0019">
      <w:pPr>
        <w:widowControl w:val="0"/>
        <w:autoSpaceDE w:val="0"/>
        <w:autoSpaceDN w:val="0"/>
        <w:adjustRightInd w:val="0"/>
        <w:rPr>
          <w:rFonts w:ascii="Times New Roman" w:hAnsi="Times New Roman" w:cs="Times New Roman"/>
          <w:lang w:val="en-US"/>
        </w:rPr>
      </w:pPr>
      <w:r w:rsidRPr="002F73D2">
        <w:rPr>
          <w:rFonts w:ascii="Arial" w:hAnsi="Arial" w:cs="Arial"/>
          <w:lang w:val="en-US"/>
        </w:rPr>
        <w:t> </w:t>
      </w:r>
    </w:p>
    <w:p w:rsidR="00FD0019" w:rsidRPr="002F73D2" w:rsidRDefault="00FD0019" w:rsidP="00FD0019">
      <w:pPr>
        <w:widowControl w:val="0"/>
        <w:autoSpaceDE w:val="0"/>
        <w:autoSpaceDN w:val="0"/>
        <w:adjustRightInd w:val="0"/>
        <w:rPr>
          <w:rFonts w:ascii="Times New Roman" w:hAnsi="Times New Roman" w:cs="Times New Roman"/>
          <w:lang w:val="en-US"/>
        </w:rPr>
      </w:pPr>
      <w:r w:rsidRPr="002F73D2">
        <w:rPr>
          <w:rFonts w:ascii="Arial" w:hAnsi="Arial" w:cs="Arial"/>
          <w:lang w:val="en-US"/>
        </w:rPr>
        <w:t> </w:t>
      </w:r>
    </w:p>
    <w:tbl>
      <w:tblPr>
        <w:tblW w:w="10283" w:type="dxa"/>
        <w:tblBorders>
          <w:top w:val="nil"/>
          <w:left w:val="nil"/>
          <w:right w:val="nil"/>
        </w:tblBorders>
        <w:tblLayout w:type="fixed"/>
        <w:tblLook w:val="0000" w:firstRow="0" w:lastRow="0" w:firstColumn="0" w:lastColumn="0" w:noHBand="0" w:noVBand="0"/>
      </w:tblPr>
      <w:tblGrid>
        <w:gridCol w:w="10283"/>
      </w:tblGrid>
      <w:tr w:rsidR="00FD0019" w:rsidRPr="0088129C" w:rsidTr="00F3717D">
        <w:trPr>
          <w:trHeight w:val="759"/>
        </w:trPr>
        <w:tc>
          <w:tcPr>
            <w:tcW w:w="10283" w:type="dxa"/>
            <w:tcMar>
              <w:top w:w="144" w:type="nil"/>
              <w:right w:w="144" w:type="nil"/>
            </w:tcMar>
          </w:tcPr>
          <w:p w:rsidR="00FD0019" w:rsidRPr="0088129C" w:rsidRDefault="00FD0019" w:rsidP="00F3717D">
            <w:pPr>
              <w:widowControl w:val="0"/>
              <w:autoSpaceDE w:val="0"/>
              <w:autoSpaceDN w:val="0"/>
              <w:adjustRightInd w:val="0"/>
              <w:rPr>
                <w:rFonts w:ascii="Times New Roman" w:hAnsi="Times New Roman" w:cs="Times New Roman"/>
                <w:lang w:val="en-US"/>
              </w:rPr>
            </w:pPr>
            <w:r>
              <w:rPr>
                <w:rFonts w:ascii="Arial" w:hAnsi="Arial" w:cs="Arial"/>
                <w:noProof/>
                <w:lang w:eastAsia="en-GB"/>
              </w:rPr>
              <w:lastRenderedPageBreak/>
              <mc:AlternateContent>
                <mc:Choice Requires="wps">
                  <w:drawing>
                    <wp:anchor distT="0" distB="0" distL="114300" distR="114300" simplePos="0" relativeHeight="251659264" behindDoc="0" locked="0" layoutInCell="1" allowOverlap="1" wp14:anchorId="1687E473" wp14:editId="7653BBC2">
                      <wp:simplePos x="0" y="0"/>
                      <wp:positionH relativeFrom="column">
                        <wp:posOffset>4710661</wp:posOffset>
                      </wp:positionH>
                      <wp:positionV relativeFrom="paragraph">
                        <wp:posOffset>217978</wp:posOffset>
                      </wp:positionV>
                      <wp:extent cx="297873" cy="256309"/>
                      <wp:effectExtent l="57150" t="19050" r="83185" b="86995"/>
                      <wp:wrapNone/>
                      <wp:docPr id="2" name="Rectangle 2"/>
                      <wp:cNvGraphicFramePr/>
                      <a:graphic xmlns:a="http://schemas.openxmlformats.org/drawingml/2006/main">
                        <a:graphicData uri="http://schemas.microsoft.com/office/word/2010/wordprocessingShape">
                          <wps:wsp>
                            <wps:cNvSpPr/>
                            <wps:spPr>
                              <a:xfrm>
                                <a:off x="0" y="0"/>
                                <a:ext cx="297873" cy="256309"/>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FD0019" w:rsidRDefault="00FD0019" w:rsidP="00FD00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0.9pt;margin-top:17.15pt;width:23.45pt;height:2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FD0019" w:rsidRDefault="00FD0019" w:rsidP="00FD0019">
                            <w:pPr>
                              <w:jc w:val="center"/>
                            </w:pPr>
                          </w:p>
                        </w:txbxContent>
                      </v:textbox>
                    </v:rect>
                  </w:pict>
                </mc:Fallback>
              </mc:AlternateContent>
            </w:r>
            <w:r w:rsidRPr="002F73D2">
              <w:rPr>
                <w:rFonts w:ascii="Arial" w:hAnsi="Arial" w:cs="Arial"/>
                <w:lang w:val="en-US"/>
              </w:rPr>
              <w:t>Responses to consultations are likely to be made public, on the internet or in a report.  If you would prefer your response to remain anonymous, please tick here:</w:t>
            </w:r>
            <w:r>
              <w:rPr>
                <w:rFonts w:ascii="Arial" w:hAnsi="Arial" w:cs="Arial"/>
                <w:lang w:val="en-US"/>
              </w:rPr>
              <w:t xml:space="preserve"> </w:t>
            </w:r>
          </w:p>
        </w:tc>
      </w:tr>
    </w:tbl>
    <w:p w:rsidR="00FD0019" w:rsidRDefault="00FD0019" w:rsidP="00FD0019">
      <w:pPr>
        <w:rPr>
          <w:rFonts w:ascii="Arial" w:hAnsi="Arial" w:cs="Arial"/>
          <w:b/>
          <w:color w:val="000000"/>
        </w:rPr>
      </w:pPr>
    </w:p>
    <w:p w:rsidR="00FD0019" w:rsidRPr="001D3211" w:rsidRDefault="00FD0019" w:rsidP="00FD0019">
      <w:pPr>
        <w:rPr>
          <w:rFonts w:ascii="Arial" w:hAnsi="Arial" w:cs="Arial"/>
        </w:rPr>
      </w:pPr>
      <w:proofErr w:type="spellStart"/>
      <w:r w:rsidRPr="00AF7166">
        <w:rPr>
          <w:rFonts w:ascii="Arial" w:hAnsi="Arial" w:cs="Arial"/>
        </w:rPr>
        <w:t>Mae’r</w:t>
      </w:r>
      <w:proofErr w:type="spellEnd"/>
      <w:r w:rsidRPr="00AF7166">
        <w:rPr>
          <w:rFonts w:ascii="Arial" w:hAnsi="Arial" w:cs="Arial"/>
        </w:rPr>
        <w:t xml:space="preserve"> </w:t>
      </w:r>
      <w:proofErr w:type="spellStart"/>
      <w:r w:rsidRPr="00AF7166">
        <w:rPr>
          <w:rFonts w:ascii="Arial" w:hAnsi="Arial" w:cs="Arial"/>
        </w:rPr>
        <w:t>ddogfen</w:t>
      </w:r>
      <w:proofErr w:type="spellEnd"/>
      <w:r w:rsidRPr="00AF7166">
        <w:rPr>
          <w:rFonts w:ascii="Arial" w:hAnsi="Arial" w:cs="Arial"/>
        </w:rPr>
        <w:t xml:space="preserve"> </w:t>
      </w:r>
      <w:proofErr w:type="spellStart"/>
      <w:r w:rsidRPr="00AF7166">
        <w:rPr>
          <w:rFonts w:ascii="Arial" w:hAnsi="Arial" w:cs="Arial"/>
        </w:rPr>
        <w:t>yma</w:t>
      </w:r>
      <w:proofErr w:type="spellEnd"/>
      <w:r w:rsidRPr="00AF7166">
        <w:rPr>
          <w:rFonts w:ascii="Arial" w:hAnsi="Arial" w:cs="Arial"/>
        </w:rPr>
        <w:t xml:space="preserve"> </w:t>
      </w:r>
      <w:proofErr w:type="spellStart"/>
      <w:r w:rsidRPr="00AF7166">
        <w:rPr>
          <w:rFonts w:ascii="Arial" w:hAnsi="Arial" w:cs="Arial"/>
        </w:rPr>
        <w:t>hefyd</w:t>
      </w:r>
      <w:proofErr w:type="spellEnd"/>
      <w:r w:rsidRPr="00AF7166">
        <w:rPr>
          <w:rFonts w:ascii="Arial" w:hAnsi="Arial" w:cs="Arial"/>
        </w:rPr>
        <w:t xml:space="preserve"> </w:t>
      </w:r>
      <w:proofErr w:type="spellStart"/>
      <w:r w:rsidRPr="00AF7166">
        <w:rPr>
          <w:rFonts w:ascii="Arial" w:hAnsi="Arial" w:cs="Arial"/>
        </w:rPr>
        <w:t>ar</w:t>
      </w:r>
      <w:proofErr w:type="spellEnd"/>
      <w:r w:rsidRPr="00AF7166">
        <w:rPr>
          <w:rFonts w:ascii="Arial" w:hAnsi="Arial" w:cs="Arial"/>
        </w:rPr>
        <w:t xml:space="preserve"> </w:t>
      </w:r>
      <w:proofErr w:type="spellStart"/>
      <w:r w:rsidRPr="00AF7166">
        <w:rPr>
          <w:rFonts w:ascii="Arial" w:hAnsi="Arial" w:cs="Arial"/>
        </w:rPr>
        <w:t>gael</w:t>
      </w:r>
      <w:proofErr w:type="spellEnd"/>
      <w:r w:rsidRPr="00AF7166">
        <w:rPr>
          <w:rFonts w:ascii="Arial" w:hAnsi="Arial" w:cs="Arial"/>
        </w:rPr>
        <w:t xml:space="preserve"> un </w:t>
      </w:r>
      <w:proofErr w:type="spellStart"/>
      <w:r w:rsidRPr="00AF7166">
        <w:rPr>
          <w:rFonts w:ascii="Arial" w:hAnsi="Arial" w:cs="Arial"/>
        </w:rPr>
        <w:t>Gymraeg</w:t>
      </w:r>
      <w:proofErr w:type="spellEnd"/>
      <w:r w:rsidRPr="00AF7166">
        <w:rPr>
          <w:rFonts w:ascii="Arial" w:hAnsi="Arial" w:cs="Arial"/>
        </w:rPr>
        <w:t>/ This document is also available in Welsh.</w:t>
      </w:r>
    </w:p>
    <w:p w:rsidR="00FD0019" w:rsidRPr="001D3211" w:rsidRDefault="00FD0019" w:rsidP="00FD0019">
      <w:pPr>
        <w:rPr>
          <w:rFonts w:ascii="Arial" w:hAnsi="Arial" w:cs="Arial"/>
        </w:rPr>
      </w:pPr>
    </w:p>
    <w:p w:rsidR="00FD0019" w:rsidRPr="001D3211" w:rsidRDefault="00FD0019" w:rsidP="00FD0019">
      <w:pPr>
        <w:rPr>
          <w:rFonts w:ascii="Arial" w:hAnsi="Arial" w:cs="Arial"/>
        </w:rPr>
      </w:pPr>
    </w:p>
    <w:p w:rsidR="006933E7" w:rsidRDefault="00FD0019">
      <w:bookmarkStart w:id="2" w:name="_GoBack"/>
      <w:bookmarkEnd w:id="2"/>
    </w:p>
    <w:sectPr w:rsidR="006933E7"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19"/>
    <w:rsid w:val="002B2282"/>
    <w:rsid w:val="00FA6804"/>
    <w:rsid w:val="00FD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0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0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CB26CC08</Template>
  <TotalTime>1</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Daniel( EPS - Digital and Strategic Comms)</dc:creator>
  <cp:lastModifiedBy>Wood, Daniel( EPS - Digital and Strategic Comms)</cp:lastModifiedBy>
  <cp:revision>1</cp:revision>
  <dcterms:created xsi:type="dcterms:W3CDTF">2018-09-18T10:00:00Z</dcterms:created>
  <dcterms:modified xsi:type="dcterms:W3CDTF">2018-09-18T10:01:00Z</dcterms:modified>
</cp:coreProperties>
</file>